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B263" w14:textId="4347E371" w:rsidR="00174924" w:rsidRPr="00887AAA" w:rsidRDefault="00174924" w:rsidP="00174924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r w:rsidRPr="00887AAA">
        <w:rPr>
          <w:rFonts w:ascii="Times New Roman" w:hAnsi="Times New Roman" w:cs="Times New Roman" w:hint="eastAsia"/>
          <w:b/>
          <w:lang w:val="pl-PL"/>
        </w:rPr>
        <w:t>Zgoda na przetwarzanie danych osobowych</w:t>
      </w:r>
      <w:r w:rsidRPr="00887AAA">
        <w:rPr>
          <w:rFonts w:ascii="Times New Roman" w:hAnsi="Times New Roman" w:cs="Times New Roman"/>
          <w:b/>
          <w:lang w:val="pl-PL"/>
        </w:rPr>
        <w:br/>
      </w:r>
      <w:r>
        <w:rPr>
          <w:rFonts w:ascii="Times New Roman" w:hAnsi="Times New Roman" w:cs="Times New Roman"/>
          <w:b/>
          <w:lang w:val="pl-PL"/>
        </w:rPr>
        <w:t>Kandydaci do</w:t>
      </w:r>
      <w:r w:rsidRPr="00887AAA">
        <w:rPr>
          <w:rFonts w:ascii="Times New Roman" w:hAnsi="Times New Roman" w:cs="Times New Roman"/>
          <w:b/>
          <w:lang w:val="pl-PL"/>
        </w:rPr>
        <w:t xml:space="preserve"> Programu Seeds for the Future 2021</w:t>
      </w:r>
    </w:p>
    <w:bookmarkEnd w:id="0"/>
    <w:p w14:paraId="3E64C10C" w14:textId="77777777" w:rsidR="00174924" w:rsidRDefault="00174924" w:rsidP="00174924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12529"/>
          <w:lang w:val="pl-PL"/>
        </w:rPr>
      </w:pPr>
    </w:p>
    <w:p w14:paraId="21CBF122" w14:textId="63FB845C" w:rsidR="00F57E0E" w:rsidRPr="00174924" w:rsidRDefault="005017B3" w:rsidP="00174924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12529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lang w:val="pl-PL"/>
          </w:rPr>
          <w:id w:val="-11074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E0E" w:rsidRPr="00174924">
            <w:rPr>
              <w:rFonts w:ascii="Segoe UI Symbol" w:eastAsia="MS Gothic" w:hAnsi="Segoe UI Symbol" w:cs="Segoe UI Symbol"/>
              <w:color w:val="212529"/>
              <w:lang w:val="pl-PL"/>
            </w:rPr>
            <w:t>☐</w:t>
          </w:r>
        </w:sdtContent>
      </w:sdt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Wyrażam zgodę na przetwarzanie przez Huawei Polska sp. z o.o. danych osobowych zawartych w moim CV lub w innych dokumentach dołączonych do CV (zgłoszenie </w:t>
      </w:r>
      <w:r w:rsidR="00174924" w:rsidRPr="00174924">
        <w:rPr>
          <w:rFonts w:ascii="Times New Roman" w:eastAsia="Times New Roman" w:hAnsi="Times New Roman" w:cs="Times New Roman"/>
          <w:color w:val="212529"/>
          <w:lang w:val="pl-PL"/>
        </w:rPr>
        <w:t>chęci uczestnictwa</w:t>
      </w:r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), dla celów prowadzenia przyszłorocznej rekrutacji do programu Seeds For The Future</w:t>
      </w:r>
      <w:r w:rsidR="00AD0D79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(</w:t>
      </w:r>
      <w:r w:rsidR="00174924" w:rsidRPr="00174924">
        <w:rPr>
          <w:rFonts w:ascii="Times New Roman" w:eastAsia="Times New Roman" w:hAnsi="Times New Roman" w:cs="Times New Roman"/>
          <w:color w:val="212529"/>
          <w:lang w:val="pl-PL"/>
        </w:rPr>
        <w:t>lub tożsamego programu o innej</w:t>
      </w:r>
      <w:r w:rsidR="00AD0D79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nazwie)</w:t>
      </w:r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.</w:t>
      </w:r>
    </w:p>
    <w:p w14:paraId="27EE6664" w14:textId="4311A160" w:rsidR="00F57E0E" w:rsidRPr="00174924" w:rsidRDefault="00F57E0E" w:rsidP="00174924">
      <w:pPr>
        <w:spacing w:line="240" w:lineRule="auto"/>
        <w:ind w:left="420"/>
        <w:jc w:val="both"/>
        <w:rPr>
          <w:rFonts w:ascii="Times New Roman" w:hAnsi="Times New Roman" w:cs="Times New Roman"/>
          <w:iCs/>
          <w:color w:val="212529"/>
          <w:lang w:val="pl-PL"/>
        </w:rPr>
      </w:pPr>
      <w:r w:rsidRPr="00174924">
        <w:rPr>
          <w:rFonts w:ascii="Segoe UI Symbol" w:eastAsia="MS Gothic" w:hAnsi="Segoe UI Symbol" w:cs="Segoe UI Symbol"/>
          <w:color w:val="212529"/>
          <w:lang w:val="pl-PL"/>
        </w:rPr>
        <w:t>☐</w:t>
      </w:r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 Wyrażam zgodę na przetwarzanie przez Huawei Polska sp. z o.o.  moich danych osobowych w postaci mojego wizerunku i glosu  na potrzeby przyszlych rekrutacji do programu Seeds For The Future.</w:t>
      </w:r>
    </w:p>
    <w:p w14:paraId="7FDAD747" w14:textId="77777777" w:rsidR="00F57E0E" w:rsidRPr="00174924" w:rsidRDefault="00F57E0E" w:rsidP="00174924">
      <w:pPr>
        <w:spacing w:line="240" w:lineRule="auto"/>
        <w:rPr>
          <w:rFonts w:ascii="Times New Roman" w:hAnsi="Times New Roman" w:cs="Times New Roman"/>
          <w:lang w:val="pl-PL"/>
        </w:rPr>
      </w:pPr>
    </w:p>
    <w:p w14:paraId="0981AD8A" w14:textId="40BFE1C6" w:rsidR="00F57E0E" w:rsidRPr="00174924" w:rsidRDefault="00F57E0E" w:rsidP="00174924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174924">
        <w:rPr>
          <w:rFonts w:ascii="Times New Roman" w:hAnsi="Times New Roman" w:cs="Times New Roman"/>
          <w:lang w:val="pl-PL"/>
        </w:rPr>
        <w:t>Zostałem poinformowany o tym, że udzielenie zgody jest dobrowolne</w:t>
      </w:r>
      <w:r w:rsidR="00174924" w:rsidRPr="00174924">
        <w:rPr>
          <w:rFonts w:ascii="Times New Roman" w:hAnsi="Times New Roman" w:cs="Times New Roman"/>
          <w:lang w:val="pl-PL"/>
        </w:rPr>
        <w:t>,</w:t>
      </w:r>
      <w:r w:rsidRPr="00174924">
        <w:rPr>
          <w:rFonts w:ascii="Times New Roman" w:hAnsi="Times New Roman" w:cs="Times New Roman"/>
          <w:lang w:val="pl-PL"/>
        </w:rPr>
        <w:t xml:space="preserve"> oraz że mogę ją wycofać w każdym momencie.</w:t>
      </w:r>
      <w:r w:rsidRPr="00174924">
        <w:rPr>
          <w:rFonts w:ascii="Times New Roman" w:hAnsi="Times New Roman" w:cs="Times New Roman" w:hint="eastAsia"/>
          <w:lang w:val="pl-PL"/>
        </w:rPr>
        <w:t xml:space="preserve"> </w:t>
      </w:r>
      <w:r w:rsidRPr="00174924">
        <w:rPr>
          <w:rFonts w:ascii="Times New Roman" w:hAnsi="Times New Roman" w:cs="Times New Roman"/>
          <w:lang w:val="pl-PL"/>
        </w:rPr>
        <w:t>Szczegółowe informacje na temat przetwarzania Twoich danych osobowych znajdują się w naszej Polityce Prywatności znajdującej się pod tym linkiem https://seedsforthefuture.pl/polityka-prywatnosci.html</w:t>
      </w:r>
    </w:p>
    <w:p w14:paraId="4EEB4C97" w14:textId="77777777" w:rsidR="00A61813" w:rsidRPr="00F57E0E" w:rsidRDefault="00A61813" w:rsidP="00CA6E12">
      <w:pPr>
        <w:tabs>
          <w:tab w:val="left" w:pos="1100"/>
        </w:tabs>
        <w:spacing w:line="240" w:lineRule="auto"/>
        <w:rPr>
          <w:rFonts w:eastAsia="SimSun"/>
          <w:lang w:val="pl-PL"/>
        </w:rPr>
      </w:pPr>
    </w:p>
    <w:sectPr w:rsidR="00A61813" w:rsidRPr="00F57E0E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050C" w14:textId="77777777" w:rsidR="005017B3" w:rsidRDefault="005017B3">
      <w:pPr>
        <w:ind w:left="420"/>
      </w:pPr>
      <w:r>
        <w:separator/>
      </w:r>
    </w:p>
  </w:endnote>
  <w:endnote w:type="continuationSeparator" w:id="0">
    <w:p w14:paraId="57B95705" w14:textId="77777777" w:rsidR="005017B3" w:rsidRDefault="005017B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411C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044CD1D2" w14:textId="77777777" w:rsidTr="006C07FD">
      <w:trPr>
        <w:trHeight w:val="257"/>
      </w:trPr>
      <w:tc>
        <w:tcPr>
          <w:tcW w:w="996" w:type="pct"/>
        </w:tcPr>
        <w:p w14:paraId="4F23985C" w14:textId="30FCC58B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ins w:id="1" w:author="Mateusz Kaczor" w:date="2021-08-06T08:11:00Z">
            <w:r w:rsidR="00BA3EE6">
              <w:rPr>
                <w:noProof/>
              </w:rPr>
              <w:t>2021-08-06</w:t>
            </w:r>
          </w:ins>
          <w:del w:id="2" w:author="Mateusz Kaczor" w:date="2021-08-06T08:11:00Z">
            <w:r w:rsidR="004C2AFF" w:rsidDel="00BA3EE6">
              <w:rPr>
                <w:noProof/>
              </w:rPr>
              <w:delText>2021-08-02</w:delText>
            </w:r>
          </w:del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2398EE38" w14:textId="77777777" w:rsidR="00B15FFE" w:rsidRDefault="00386A1C" w:rsidP="00386A1C">
          <w:pPr>
            <w:pStyle w:val="Footer"/>
            <w:ind w:firstLineChars="50" w:firstLine="90"/>
            <w:jc w:val="center"/>
          </w:pPr>
          <w:r>
            <w:rPr>
              <w:rFonts w:cs="Arial"/>
              <w:color w:val="000000"/>
            </w:rPr>
            <w:t>Huawei Proprietary - Restricted Distribution</w:t>
          </w:r>
        </w:p>
      </w:tc>
      <w:tc>
        <w:tcPr>
          <w:tcW w:w="1506" w:type="pct"/>
        </w:tcPr>
        <w:p w14:paraId="3CF7AA4B" w14:textId="4469E4E8"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BA3EE6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t>, Total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BA3EE6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14:paraId="121A1F3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BC72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F83C" w14:textId="77777777" w:rsidR="005017B3" w:rsidRDefault="005017B3">
      <w:pPr>
        <w:ind w:left="420"/>
      </w:pPr>
      <w:r>
        <w:separator/>
      </w:r>
    </w:p>
  </w:footnote>
  <w:footnote w:type="continuationSeparator" w:id="0">
    <w:p w14:paraId="541E259A" w14:textId="77777777" w:rsidR="005017B3" w:rsidRDefault="005017B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33DC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47EC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455D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Kaczor">
    <w15:presenceInfo w15:providerId="AD" w15:userId="S-1-5-21-2414005191-2431363525-1628603290-190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D"/>
    <w:rsid w:val="000B5450"/>
    <w:rsid w:val="00174924"/>
    <w:rsid w:val="001B2A88"/>
    <w:rsid w:val="001F495F"/>
    <w:rsid w:val="00292BE6"/>
    <w:rsid w:val="00386A1C"/>
    <w:rsid w:val="0041004A"/>
    <w:rsid w:val="004C2AFF"/>
    <w:rsid w:val="005017B3"/>
    <w:rsid w:val="005C0F2D"/>
    <w:rsid w:val="006C07FD"/>
    <w:rsid w:val="006E093B"/>
    <w:rsid w:val="008E1FAA"/>
    <w:rsid w:val="00A61813"/>
    <w:rsid w:val="00AD0D79"/>
    <w:rsid w:val="00B15FFE"/>
    <w:rsid w:val="00B555EE"/>
    <w:rsid w:val="00B92448"/>
    <w:rsid w:val="00BA3EE6"/>
    <w:rsid w:val="00BC013C"/>
    <w:rsid w:val="00CA6E12"/>
    <w:rsid w:val="00DD5C85"/>
    <w:rsid w:val="00E97AE5"/>
    <w:rsid w:val="00EB731E"/>
    <w:rsid w:val="00EE5130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6C820"/>
  <w15:docId w15:val="{BD7CBC2D-C8DC-4F88-9655-D2F0935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widowControl w:val="0"/>
      <w:numPr>
        <w:ilvl w:val="2"/>
        <w:numId w:val="35"/>
      </w:numPr>
      <w:spacing w:before="260" w:after="260" w:line="416" w:lineRule="auto"/>
      <w:ind w:leftChars="200" w:left="200"/>
      <w:jc w:val="both"/>
      <w:outlineLvl w:val="2"/>
    </w:pPr>
    <w:rPr>
      <w:rFonts w:ascii="Arial" w:eastAsia="Arial" w:hAnsi="Arial" w:cs="Times New Roman"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widowControl w:val="0"/>
      <w:autoSpaceDE w:val="0"/>
      <w:autoSpaceDN w:val="0"/>
      <w:adjustRightInd w:val="0"/>
      <w:spacing w:after="0" w:line="240" w:lineRule="auto"/>
      <w:ind w:leftChars="200" w:left="20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igureStyle">
    <w:name w:val="Figure Style"/>
    <w:basedOn w:val="Normal"/>
    <w:rsid w:val="00B15FFE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="0"/>
      <w:jc w:val="center"/>
    </w:pPr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F57E0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0E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0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beatapatyrak</dc:creator>
  <cp:keywords/>
  <dc:description/>
  <cp:lastModifiedBy>Mateusz Kaczor</cp:lastModifiedBy>
  <cp:revision>3</cp:revision>
  <dcterms:created xsi:type="dcterms:W3CDTF">2021-08-02T19:27:00Z</dcterms:created>
  <dcterms:modified xsi:type="dcterms:W3CDTF">2021-08-06T06:11:00Z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(3)LOW47UScI4Qib4grDT35c2hJidQXnpt1YR/p2cndxJcH9Gy+Ywob67nGpfK8M8KrGDMuMb7p
9rzszvVT5RAef83L/eVaMNDRaddoEo3eOHkt5C0kEhj7QyGsfGY0XuNJOgE5OgHkuLpFgYsV
fjn3VTdim5Hjdp7+wqZrTvDaIdWFHxsXmHrtVRPD4ZNea4pgysiePgl+6avLS1N4ciU0x8TU
BsmNdJLNYPg4PontQ4</vt:lpwstr>
  </property>
  <property fmtid="{D5CDD505-2E9C-101B-9397-08002B2CF9AE}" pid="7" name="_2015_ms_pID_7253431">
    <vt:lpwstr>lM1RshmJGSvPkI2nbk3uHDBwwBgO7hun1ZllKlBlF9Rz1AqUNPIr7c
DRbzhwttzCYsbCxyV8WzMTGQLfrwF7BUkHtRStAs8sNOx+Pr1JtpzdrpUpyz289+7VsMp3tT
zB4no8X49Xz92mXRA7EBE9V8PoqRuB5eEv7Q+rC3suQOVhswZ+X0CYaw2DbQaVp5eNQaN71r
QyVRrtxcsRccmne8SC+e+AWV1tSwDEksTQ1S</vt:lpwstr>
  </property>
  <property fmtid="{D5CDD505-2E9C-101B-9397-08002B2CF9AE}" pid="8" name="_2015_ms_pID_7253432">
    <vt:lpwstr>rA==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1627307960</vt:lpwstr>
  </property>
</Properties>
</file>